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BA79" w14:textId="6143F011" w:rsidR="005064FA" w:rsidRPr="00EA49CC" w:rsidRDefault="00613699" w:rsidP="00EA49CC">
      <w:pPr>
        <w:tabs>
          <w:tab w:val="left" w:pos="810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A603E" w:rsidRPr="007A36EE">
        <w:rPr>
          <w:rFonts w:ascii="Calibri" w:hAnsi="Calibri"/>
          <w:b/>
          <w:bCs/>
          <w:sz w:val="22"/>
          <w:szCs w:val="22"/>
        </w:rPr>
        <w:t xml:space="preserve"> </w:t>
      </w:r>
    </w:p>
    <w:p w14:paraId="438067AC" w14:textId="1748618C" w:rsidR="00424C27" w:rsidRPr="00EA49CC" w:rsidRDefault="00EA49CC" w:rsidP="00EA49C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A49CC">
        <w:rPr>
          <w:rFonts w:ascii="Arial" w:hAnsi="Arial" w:cs="Arial"/>
          <w:b/>
          <w:bCs/>
          <w:sz w:val="22"/>
          <w:szCs w:val="22"/>
          <w:u w:val="single"/>
        </w:rPr>
        <w:t>Gründungspapier des neuen LAK-Transformative Stadt-</w:t>
      </w:r>
      <w:proofErr w:type="spellStart"/>
      <w:r w:rsidRPr="00EA49CC">
        <w:rPr>
          <w:rFonts w:ascii="Arial" w:hAnsi="Arial" w:cs="Arial"/>
          <w:b/>
          <w:bCs/>
          <w:sz w:val="22"/>
          <w:szCs w:val="22"/>
          <w:u w:val="single"/>
        </w:rPr>
        <w:t>u.Regionalentwicklung</w:t>
      </w:r>
      <w:proofErr w:type="spellEnd"/>
      <w:r w:rsidRPr="00EA49CC">
        <w:rPr>
          <w:rFonts w:ascii="Arial" w:hAnsi="Arial" w:cs="Arial"/>
          <w:b/>
          <w:bCs/>
          <w:sz w:val="22"/>
          <w:szCs w:val="22"/>
          <w:u w:val="single"/>
        </w:rPr>
        <w:t xml:space="preserve"> im BUND-Thüringen e.V. (</w:t>
      </w:r>
      <w:r w:rsidR="00013E51">
        <w:rPr>
          <w:rFonts w:ascii="Arial" w:hAnsi="Arial" w:cs="Arial"/>
          <w:b/>
          <w:bCs/>
          <w:sz w:val="22"/>
          <w:szCs w:val="22"/>
          <w:u w:val="single"/>
        </w:rPr>
        <w:t>2.</w:t>
      </w:r>
      <w:r w:rsidRPr="00EA49CC">
        <w:rPr>
          <w:rFonts w:ascii="Arial" w:hAnsi="Arial" w:cs="Arial"/>
          <w:b/>
          <w:bCs/>
          <w:sz w:val="22"/>
          <w:szCs w:val="22"/>
          <w:u w:val="single"/>
        </w:rPr>
        <w:t xml:space="preserve">Entwurf </w:t>
      </w:r>
      <w:r w:rsidR="00013E51">
        <w:rPr>
          <w:rFonts w:ascii="Arial" w:hAnsi="Arial" w:cs="Arial"/>
          <w:b/>
          <w:bCs/>
          <w:sz w:val="22"/>
          <w:szCs w:val="22"/>
          <w:u w:val="single"/>
        </w:rPr>
        <w:t>vom 28.09.2021</w:t>
      </w:r>
      <w:r w:rsidRPr="00EA49CC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54C24492" w14:textId="77777777" w:rsidR="00613699" w:rsidRPr="00EA49CC" w:rsidRDefault="00613699" w:rsidP="00EA49CC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497525" w14:textId="54B8C7DB" w:rsidR="00613699" w:rsidRPr="00EA49CC" w:rsidRDefault="00EA49CC" w:rsidP="00D263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 xml:space="preserve">Parallel zur Initiierung </w:t>
      </w:r>
      <w:proofErr w:type="gramStart"/>
      <w:r w:rsidRPr="00EA49CC">
        <w:rPr>
          <w:rFonts w:ascii="Arial" w:hAnsi="Arial" w:cs="Arial"/>
          <w:bCs/>
          <w:sz w:val="22"/>
          <w:szCs w:val="22"/>
        </w:rPr>
        <w:t>eine</w:t>
      </w:r>
      <w:r w:rsidR="00013E51">
        <w:rPr>
          <w:rFonts w:ascii="Arial" w:hAnsi="Arial" w:cs="Arial"/>
          <w:bCs/>
          <w:sz w:val="22"/>
          <w:szCs w:val="22"/>
        </w:rPr>
        <w:t>r</w:t>
      </w:r>
      <w:r w:rsidRPr="00EA49CC">
        <w:rPr>
          <w:rFonts w:ascii="Arial" w:hAnsi="Arial" w:cs="Arial"/>
          <w:bCs/>
          <w:sz w:val="22"/>
          <w:szCs w:val="22"/>
        </w:rPr>
        <w:t xml:space="preserve"> </w:t>
      </w:r>
      <w:r w:rsidR="00AE6A87" w:rsidRPr="00EA49CC">
        <w:rPr>
          <w:rFonts w:ascii="Arial" w:hAnsi="Arial" w:cs="Arial"/>
          <w:bCs/>
          <w:sz w:val="22"/>
          <w:szCs w:val="22"/>
        </w:rPr>
        <w:t xml:space="preserve"> </w:t>
      </w:r>
      <w:r w:rsidRPr="00EA49CC">
        <w:rPr>
          <w:rFonts w:ascii="Arial" w:hAnsi="Arial" w:cs="Arial"/>
          <w:bCs/>
          <w:sz w:val="22"/>
          <w:szCs w:val="22"/>
        </w:rPr>
        <w:t>Themenarbeitsgruppe</w:t>
      </w:r>
      <w:proofErr w:type="gramEnd"/>
      <w:r w:rsidRPr="00EA49CC">
        <w:rPr>
          <w:rFonts w:ascii="Arial" w:hAnsi="Arial" w:cs="Arial"/>
          <w:bCs/>
          <w:sz w:val="22"/>
          <w:szCs w:val="22"/>
        </w:rPr>
        <w:t xml:space="preserve"> (TAG</w:t>
      </w:r>
      <w:r w:rsidR="00037FEE">
        <w:rPr>
          <w:rFonts w:ascii="Arial" w:hAnsi="Arial" w:cs="Arial"/>
          <w:bCs/>
          <w:sz w:val="22"/>
          <w:szCs w:val="22"/>
        </w:rPr>
        <w:t>-Wohnen und Umwelt</w:t>
      </w:r>
      <w:r w:rsidRPr="00EA49CC">
        <w:rPr>
          <w:rFonts w:ascii="Arial" w:hAnsi="Arial" w:cs="Arial"/>
          <w:bCs/>
          <w:sz w:val="22"/>
          <w:szCs w:val="22"/>
        </w:rPr>
        <w:t>) auf der Bundes</w:t>
      </w:r>
      <w:r w:rsidR="00037FEE">
        <w:rPr>
          <w:rFonts w:ascii="Arial" w:hAnsi="Arial" w:cs="Arial"/>
          <w:bCs/>
          <w:sz w:val="22"/>
          <w:szCs w:val="22"/>
        </w:rPr>
        <w:t>-</w:t>
      </w:r>
      <w:r w:rsidRPr="00EA49CC">
        <w:rPr>
          <w:rFonts w:ascii="Arial" w:hAnsi="Arial" w:cs="Arial"/>
          <w:bCs/>
          <w:sz w:val="22"/>
          <w:szCs w:val="22"/>
        </w:rPr>
        <w:t>ebene</w:t>
      </w:r>
      <w:r w:rsidR="00013E51">
        <w:rPr>
          <w:rFonts w:ascii="Arial" w:hAnsi="Arial" w:cs="Arial"/>
          <w:bCs/>
          <w:sz w:val="22"/>
          <w:szCs w:val="22"/>
        </w:rPr>
        <w:t>,</w:t>
      </w:r>
      <w:r w:rsidRPr="00EA49CC">
        <w:rPr>
          <w:rFonts w:ascii="Arial" w:hAnsi="Arial" w:cs="Arial"/>
          <w:bCs/>
          <w:sz w:val="22"/>
          <w:szCs w:val="22"/>
        </w:rPr>
        <w:t xml:space="preserve"> als Vorläufer eines BAK </w:t>
      </w:r>
      <w:r w:rsidR="00013E51">
        <w:rPr>
          <w:rFonts w:ascii="Arial" w:hAnsi="Arial" w:cs="Arial"/>
          <w:bCs/>
          <w:sz w:val="22"/>
          <w:szCs w:val="22"/>
        </w:rPr>
        <w:t xml:space="preserve">ähnlichen </w:t>
      </w:r>
      <w:r w:rsidRPr="00EA49CC">
        <w:rPr>
          <w:rFonts w:ascii="Arial" w:hAnsi="Arial" w:cs="Arial"/>
          <w:bCs/>
          <w:sz w:val="22"/>
          <w:szCs w:val="22"/>
        </w:rPr>
        <w:t>Inhaltes</w:t>
      </w:r>
      <w:r w:rsidR="00013E51">
        <w:rPr>
          <w:rFonts w:ascii="Arial" w:hAnsi="Arial" w:cs="Arial"/>
          <w:bCs/>
          <w:sz w:val="22"/>
          <w:szCs w:val="22"/>
        </w:rPr>
        <w:t xml:space="preserve"> (s.u.), hat sich im BUND-Thüringen eine Kern</w:t>
      </w:r>
      <w:r w:rsidR="00037FEE">
        <w:rPr>
          <w:rFonts w:ascii="Arial" w:hAnsi="Arial" w:cs="Arial"/>
          <w:bCs/>
          <w:sz w:val="22"/>
          <w:szCs w:val="22"/>
        </w:rPr>
        <w:t>-</w:t>
      </w:r>
      <w:r w:rsidR="00013E51">
        <w:rPr>
          <w:rFonts w:ascii="Arial" w:hAnsi="Arial" w:cs="Arial"/>
          <w:bCs/>
          <w:sz w:val="22"/>
          <w:szCs w:val="22"/>
        </w:rPr>
        <w:t xml:space="preserve">gruppe zur Bildung eines Landesarbeitskreises </w:t>
      </w:r>
      <w:r w:rsidR="008A413A">
        <w:rPr>
          <w:rFonts w:ascii="Arial" w:hAnsi="Arial" w:cs="Arial"/>
          <w:bCs/>
          <w:sz w:val="22"/>
          <w:szCs w:val="22"/>
        </w:rPr>
        <w:t>(LAK) mit dem Namen „T</w:t>
      </w:r>
      <w:r w:rsidR="00013E51">
        <w:rPr>
          <w:rFonts w:ascii="Arial" w:hAnsi="Arial" w:cs="Arial"/>
          <w:bCs/>
          <w:sz w:val="22"/>
          <w:szCs w:val="22"/>
        </w:rPr>
        <w:t>ransformative Stadt-u.</w:t>
      </w:r>
      <w:r w:rsidR="008A41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13E51">
        <w:rPr>
          <w:rFonts w:ascii="Arial" w:hAnsi="Arial" w:cs="Arial"/>
          <w:bCs/>
          <w:sz w:val="22"/>
          <w:szCs w:val="22"/>
        </w:rPr>
        <w:t>Regionalentwick</w:t>
      </w:r>
      <w:r w:rsidR="008A413A">
        <w:rPr>
          <w:rFonts w:ascii="Arial" w:hAnsi="Arial" w:cs="Arial"/>
          <w:bCs/>
          <w:sz w:val="22"/>
          <w:szCs w:val="22"/>
        </w:rPr>
        <w:t>-</w:t>
      </w:r>
      <w:r w:rsidR="00013E51">
        <w:rPr>
          <w:rFonts w:ascii="Arial" w:hAnsi="Arial" w:cs="Arial"/>
          <w:bCs/>
          <w:sz w:val="22"/>
          <w:szCs w:val="22"/>
        </w:rPr>
        <w:t>lung</w:t>
      </w:r>
      <w:proofErr w:type="spellEnd"/>
      <w:r w:rsidR="008A413A">
        <w:rPr>
          <w:rFonts w:ascii="Arial" w:hAnsi="Arial" w:cs="Arial"/>
          <w:bCs/>
          <w:sz w:val="22"/>
          <w:szCs w:val="22"/>
        </w:rPr>
        <w:t xml:space="preserve">“ </w:t>
      </w:r>
      <w:r w:rsidR="00013E51">
        <w:rPr>
          <w:rFonts w:ascii="Arial" w:hAnsi="Arial" w:cs="Arial"/>
          <w:bCs/>
          <w:sz w:val="22"/>
          <w:szCs w:val="22"/>
        </w:rPr>
        <w:t xml:space="preserve">zusammen gefunden und </w:t>
      </w:r>
      <w:r w:rsidR="008A413A">
        <w:rPr>
          <w:rFonts w:ascii="Arial" w:hAnsi="Arial" w:cs="Arial"/>
          <w:bCs/>
          <w:sz w:val="22"/>
          <w:szCs w:val="22"/>
        </w:rPr>
        <w:t xml:space="preserve">schlägt </w:t>
      </w:r>
      <w:r w:rsidR="00013E51">
        <w:rPr>
          <w:rFonts w:ascii="Arial" w:hAnsi="Arial" w:cs="Arial"/>
          <w:bCs/>
          <w:sz w:val="22"/>
          <w:szCs w:val="22"/>
        </w:rPr>
        <w:t xml:space="preserve">nachfolgende Themen zur zukünftigen Bearbeitung </w:t>
      </w:r>
      <w:r w:rsidR="008A413A">
        <w:rPr>
          <w:rFonts w:ascii="Arial" w:hAnsi="Arial" w:cs="Arial"/>
          <w:bCs/>
          <w:sz w:val="22"/>
          <w:szCs w:val="22"/>
        </w:rPr>
        <w:t>vor</w:t>
      </w:r>
      <w:r w:rsidR="00013E51">
        <w:rPr>
          <w:rFonts w:ascii="Arial" w:hAnsi="Arial" w:cs="Arial"/>
          <w:bCs/>
          <w:sz w:val="22"/>
          <w:szCs w:val="22"/>
        </w:rPr>
        <w:t xml:space="preserve">. </w:t>
      </w:r>
      <w:r w:rsidRPr="00EA49CC">
        <w:rPr>
          <w:rFonts w:ascii="Arial" w:hAnsi="Arial" w:cs="Arial"/>
          <w:bCs/>
          <w:sz w:val="22"/>
          <w:szCs w:val="22"/>
        </w:rPr>
        <w:t xml:space="preserve"> </w:t>
      </w:r>
    </w:p>
    <w:p w14:paraId="54A43EB5" w14:textId="77777777" w:rsidR="00613699" w:rsidRPr="00EA49CC" w:rsidRDefault="00613699" w:rsidP="00D263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068DAE" w14:textId="0DBB7A93" w:rsidR="00613699" w:rsidRPr="00EA49CC" w:rsidRDefault="00613699" w:rsidP="00D263C8">
      <w:pPr>
        <w:spacing w:line="360" w:lineRule="auto"/>
        <w:jc w:val="both"/>
        <w:rPr>
          <w:ins w:id="0" w:author="Robert Bednarsky" w:date="2021-09-19T20:59:00Z"/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/>
          <w:sz w:val="22"/>
          <w:szCs w:val="22"/>
        </w:rPr>
        <w:t>Inhaltlicher Schwerpunkt</w:t>
      </w:r>
      <w:r w:rsidRPr="00EA49CC">
        <w:rPr>
          <w:rFonts w:ascii="Arial" w:hAnsi="Arial" w:cs="Arial"/>
          <w:bCs/>
          <w:sz w:val="22"/>
          <w:szCs w:val="22"/>
        </w:rPr>
        <w:t xml:space="preserve"> ist die </w:t>
      </w:r>
      <w:proofErr w:type="spellStart"/>
      <w:r w:rsidRPr="00EA49CC">
        <w:rPr>
          <w:rFonts w:ascii="Arial" w:hAnsi="Arial" w:cs="Arial"/>
          <w:bCs/>
          <w:sz w:val="22"/>
          <w:szCs w:val="22"/>
        </w:rPr>
        <w:t>inter</w:t>
      </w:r>
      <w:r w:rsidR="00013E51">
        <w:rPr>
          <w:rFonts w:ascii="Arial" w:hAnsi="Arial" w:cs="Arial"/>
          <w:bCs/>
          <w:sz w:val="22"/>
          <w:szCs w:val="22"/>
        </w:rPr>
        <w:t>-</w:t>
      </w:r>
      <w:r w:rsidR="00394D64" w:rsidRPr="00EA49CC">
        <w:rPr>
          <w:rFonts w:ascii="Arial" w:hAnsi="Arial" w:cs="Arial"/>
          <w:bCs/>
          <w:sz w:val="22"/>
          <w:szCs w:val="22"/>
        </w:rPr>
        <w:t>und</w:t>
      </w:r>
      <w:proofErr w:type="spellEnd"/>
      <w:r w:rsidR="008D4248" w:rsidRPr="00EA49CC">
        <w:rPr>
          <w:rFonts w:ascii="Arial" w:hAnsi="Arial" w:cs="Arial"/>
          <w:bCs/>
          <w:sz w:val="22"/>
          <w:szCs w:val="22"/>
        </w:rPr>
        <w:t xml:space="preserve"> </w:t>
      </w:r>
      <w:commentRangeStart w:id="1"/>
      <w:r w:rsidR="008D4248" w:rsidRPr="00EA49CC">
        <w:rPr>
          <w:rFonts w:ascii="Arial" w:hAnsi="Arial" w:cs="Arial"/>
          <w:bCs/>
          <w:sz w:val="22"/>
          <w:szCs w:val="22"/>
        </w:rPr>
        <w:t>trans</w:t>
      </w:r>
      <w:r w:rsidR="00394D64" w:rsidRPr="00EA49CC">
        <w:rPr>
          <w:rFonts w:ascii="Arial" w:hAnsi="Arial" w:cs="Arial"/>
          <w:bCs/>
          <w:sz w:val="22"/>
          <w:szCs w:val="22"/>
        </w:rPr>
        <w:t xml:space="preserve">disziplinäre </w:t>
      </w:r>
      <w:commentRangeEnd w:id="1"/>
      <w:r w:rsidR="00394D64" w:rsidRPr="00EA49CC">
        <w:rPr>
          <w:rStyle w:val="Kommentarzeichen"/>
          <w:rFonts w:ascii="Arial" w:hAnsi="Arial" w:cs="Arial"/>
          <w:sz w:val="22"/>
          <w:szCs w:val="22"/>
        </w:rPr>
        <w:commentReference w:id="1"/>
      </w:r>
      <w:r w:rsidRPr="00EA49CC">
        <w:rPr>
          <w:rFonts w:ascii="Arial" w:hAnsi="Arial" w:cs="Arial"/>
          <w:bCs/>
          <w:sz w:val="22"/>
          <w:szCs w:val="22"/>
        </w:rPr>
        <w:t xml:space="preserve">Bearbeitung des Themenfeldes Wohnen u.a. mit den 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sich überschneidenden </w:t>
      </w:r>
      <w:r w:rsidRPr="00EA49CC">
        <w:rPr>
          <w:rFonts w:ascii="Arial" w:hAnsi="Arial" w:cs="Arial"/>
          <w:bCs/>
          <w:sz w:val="22"/>
          <w:szCs w:val="22"/>
        </w:rPr>
        <w:t>Dimensionen:</w:t>
      </w:r>
    </w:p>
    <w:p w14:paraId="1A65D7BA" w14:textId="77777777" w:rsidR="003D2A6C" w:rsidRPr="00EA49CC" w:rsidRDefault="003D2A6C" w:rsidP="00D263C8">
      <w:pPr>
        <w:spacing w:line="360" w:lineRule="auto"/>
        <w:jc w:val="both"/>
        <w:rPr>
          <w:ins w:id="2" w:author="Robert Bednarsky" w:date="2021-09-19T20:59:00Z"/>
          <w:rFonts w:ascii="Arial" w:hAnsi="Arial" w:cs="Arial"/>
          <w:bCs/>
          <w:sz w:val="22"/>
          <w:szCs w:val="22"/>
        </w:rPr>
      </w:pPr>
    </w:p>
    <w:p w14:paraId="2B373A93" w14:textId="0DFA7AB0" w:rsidR="003D2A6C" w:rsidRPr="00EA49CC" w:rsidRDefault="003D2A6C" w:rsidP="00D263C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Suffizienz in Stadt und der Region/nachhaltige Wirtschafts-</w:t>
      </w:r>
      <w:proofErr w:type="spellStart"/>
      <w:r w:rsidRPr="00EA49CC">
        <w:rPr>
          <w:rFonts w:ascii="Arial" w:hAnsi="Arial" w:cs="Arial"/>
          <w:bCs/>
          <w:sz w:val="22"/>
          <w:szCs w:val="22"/>
        </w:rPr>
        <w:t>u.Lebensformen</w:t>
      </w:r>
      <w:proofErr w:type="spellEnd"/>
      <w:r w:rsidRPr="00EA49CC">
        <w:rPr>
          <w:rFonts w:ascii="Arial" w:hAnsi="Arial" w:cs="Arial"/>
          <w:bCs/>
          <w:sz w:val="22"/>
          <w:szCs w:val="22"/>
        </w:rPr>
        <w:t>/ Sharing-Konzepte/</w:t>
      </w:r>
    </w:p>
    <w:p w14:paraId="62762393" w14:textId="6DDC33E4" w:rsidR="00613699" w:rsidRPr="00EA49CC" w:rsidRDefault="003D2A6C" w:rsidP="00D263C8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Lokale Demokratie/Partizipation und Kooperation/ Experimente („</w:t>
      </w:r>
      <w:proofErr w:type="spellStart"/>
      <w:r w:rsidRPr="00EA49CC">
        <w:rPr>
          <w:rFonts w:ascii="Arial" w:hAnsi="Arial" w:cs="Arial"/>
          <w:bCs/>
          <w:sz w:val="22"/>
          <w:szCs w:val="22"/>
        </w:rPr>
        <w:t>Tactical</w:t>
      </w:r>
      <w:proofErr w:type="spellEnd"/>
      <w:r w:rsidRPr="00EA4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49CC">
        <w:rPr>
          <w:rFonts w:ascii="Arial" w:hAnsi="Arial" w:cs="Arial"/>
          <w:bCs/>
          <w:sz w:val="22"/>
          <w:szCs w:val="22"/>
        </w:rPr>
        <w:t>Urbanism</w:t>
      </w:r>
      <w:proofErr w:type="spellEnd"/>
      <w:r w:rsidRPr="00EA49CC">
        <w:rPr>
          <w:rFonts w:ascii="Arial" w:hAnsi="Arial" w:cs="Arial"/>
          <w:bCs/>
          <w:sz w:val="22"/>
          <w:szCs w:val="22"/>
        </w:rPr>
        <w:t>“)</w:t>
      </w:r>
    </w:p>
    <w:p w14:paraId="7029A940" w14:textId="7745775E" w:rsidR="00FD2E2C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Stadtentwicklung und Stadtplanung</w:t>
      </w:r>
      <w:r w:rsidR="003D2A6C" w:rsidRPr="00EA49CC">
        <w:rPr>
          <w:rFonts w:ascii="Arial" w:hAnsi="Arial" w:cs="Arial"/>
          <w:bCs/>
          <w:sz w:val="22"/>
          <w:szCs w:val="22"/>
        </w:rPr>
        <w:t xml:space="preserve">/Nachverdichtung/doppelte </w:t>
      </w:r>
      <w:r w:rsidR="00394D64" w:rsidRPr="00EA49CC">
        <w:rPr>
          <w:rFonts w:ascii="Arial" w:hAnsi="Arial" w:cs="Arial"/>
          <w:bCs/>
          <w:sz w:val="22"/>
          <w:szCs w:val="22"/>
        </w:rPr>
        <w:t xml:space="preserve">u. dreifache </w:t>
      </w:r>
      <w:r w:rsidR="003D2A6C" w:rsidRPr="00EA49CC">
        <w:rPr>
          <w:rFonts w:ascii="Arial" w:hAnsi="Arial" w:cs="Arial"/>
          <w:bCs/>
          <w:sz w:val="22"/>
          <w:szCs w:val="22"/>
        </w:rPr>
        <w:t>Innenentwicklung</w:t>
      </w:r>
    </w:p>
    <w:p w14:paraId="4C4F5FB0" w14:textId="33A29DA2" w:rsidR="00613699" w:rsidRPr="00EA49CC" w:rsidRDefault="00AE6A87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Schaffung von Wohnraum bei Minderung des Flächenverbrauchs</w:t>
      </w:r>
    </w:p>
    <w:p w14:paraId="08F5EB59" w14:textId="6E46B6A1" w:rsidR="00613699" w:rsidRPr="00EA49CC" w:rsidRDefault="00AE6A87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Energieverbrauch</w:t>
      </w:r>
      <w:r w:rsidR="00613699" w:rsidRPr="00EA49CC">
        <w:rPr>
          <w:rFonts w:ascii="Arial" w:hAnsi="Arial" w:cs="Arial"/>
          <w:bCs/>
          <w:sz w:val="22"/>
          <w:szCs w:val="22"/>
        </w:rPr>
        <w:t>/ Modernisierung von Gebäuden /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graue </w:t>
      </w:r>
      <w:proofErr w:type="spellStart"/>
      <w:r w:rsidR="008A413A">
        <w:rPr>
          <w:rFonts w:ascii="Arial" w:hAnsi="Arial" w:cs="Arial"/>
          <w:bCs/>
          <w:sz w:val="22"/>
          <w:szCs w:val="22"/>
        </w:rPr>
        <w:t>vs</w:t>
      </w:r>
      <w:proofErr w:type="spellEnd"/>
      <w:r w:rsidR="008A413A">
        <w:rPr>
          <w:rFonts w:ascii="Arial" w:hAnsi="Arial" w:cs="Arial"/>
          <w:bCs/>
          <w:sz w:val="22"/>
          <w:szCs w:val="22"/>
        </w:rPr>
        <w:t xml:space="preserve"> grüne </w:t>
      </w:r>
      <w:r w:rsidR="00FD2E2C" w:rsidRPr="00EA49CC">
        <w:rPr>
          <w:rFonts w:ascii="Arial" w:hAnsi="Arial" w:cs="Arial"/>
          <w:bCs/>
          <w:sz w:val="22"/>
          <w:szCs w:val="22"/>
        </w:rPr>
        <w:t>Energie</w:t>
      </w:r>
    </w:p>
    <w:p w14:paraId="1C16CB2A" w14:textId="5EF8217D" w:rsidR="00613699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Energiekonzepte für Quartiere/erneuerbare Energien</w:t>
      </w:r>
      <w:r w:rsidR="00FD2E2C" w:rsidRPr="00EA49CC">
        <w:rPr>
          <w:rFonts w:ascii="Arial" w:hAnsi="Arial" w:cs="Arial"/>
          <w:bCs/>
          <w:sz w:val="22"/>
          <w:szCs w:val="22"/>
        </w:rPr>
        <w:t>/Fernwärme</w:t>
      </w:r>
    </w:p>
    <w:p w14:paraId="656B6449" w14:textId="77777777" w:rsidR="00613699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Bürgerenergie/Mieterstrom/Eigenstrom/Erneuerbare Energiegemeinschaften</w:t>
      </w:r>
    </w:p>
    <w:p w14:paraId="7B2AA571" w14:textId="4446FBD8" w:rsidR="00FD2E2C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 xml:space="preserve">Naturschutz in der </w:t>
      </w:r>
      <w:proofErr w:type="gramStart"/>
      <w:r w:rsidRPr="00EA49CC">
        <w:rPr>
          <w:rFonts w:ascii="Arial" w:hAnsi="Arial" w:cs="Arial"/>
          <w:bCs/>
          <w:sz w:val="22"/>
          <w:szCs w:val="22"/>
        </w:rPr>
        <w:t xml:space="preserve">Stadt, </w:t>
      </w:r>
      <w:r w:rsidR="003D2A6C" w:rsidRPr="00EA49CC">
        <w:rPr>
          <w:rFonts w:ascii="Arial" w:hAnsi="Arial" w:cs="Arial"/>
          <w:bCs/>
          <w:sz w:val="22"/>
          <w:szCs w:val="22"/>
        </w:rPr>
        <w:t xml:space="preserve"> grüne</w:t>
      </w:r>
      <w:proofErr w:type="gramEnd"/>
      <w:r w:rsidRPr="00EA49CC">
        <w:rPr>
          <w:rFonts w:ascii="Arial" w:hAnsi="Arial" w:cs="Arial"/>
          <w:bCs/>
          <w:sz w:val="22"/>
          <w:szCs w:val="22"/>
        </w:rPr>
        <w:t xml:space="preserve"> Quartier</w:t>
      </w:r>
      <w:r w:rsidR="003D2A6C" w:rsidRPr="00EA49CC">
        <w:rPr>
          <w:rFonts w:ascii="Arial" w:hAnsi="Arial" w:cs="Arial"/>
          <w:bCs/>
          <w:sz w:val="22"/>
          <w:szCs w:val="22"/>
        </w:rPr>
        <w:t>e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/ </w:t>
      </w:r>
      <w:r w:rsidR="003D2A6C" w:rsidRPr="00EA49CC">
        <w:rPr>
          <w:rFonts w:ascii="Arial" w:hAnsi="Arial" w:cs="Arial"/>
          <w:bCs/>
          <w:sz w:val="22"/>
          <w:szCs w:val="22"/>
        </w:rPr>
        <w:t>g</w:t>
      </w:r>
      <w:r w:rsidR="00FD2E2C" w:rsidRPr="00EA49CC">
        <w:rPr>
          <w:rFonts w:ascii="Arial" w:hAnsi="Arial" w:cs="Arial"/>
          <w:bCs/>
          <w:sz w:val="22"/>
          <w:szCs w:val="22"/>
        </w:rPr>
        <w:t>rüne</w:t>
      </w:r>
      <w:r w:rsidR="003D2A6C" w:rsidRPr="00EA49CC">
        <w:rPr>
          <w:rFonts w:ascii="Arial" w:hAnsi="Arial" w:cs="Arial"/>
          <w:bCs/>
          <w:sz w:val="22"/>
          <w:szCs w:val="22"/>
        </w:rPr>
        <w:t xml:space="preserve"> und blaue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 </w:t>
      </w:r>
      <w:r w:rsidR="008D4248" w:rsidRPr="00EA49CC">
        <w:rPr>
          <w:rFonts w:ascii="Arial" w:hAnsi="Arial" w:cs="Arial"/>
          <w:bCs/>
          <w:sz w:val="22"/>
          <w:szCs w:val="22"/>
        </w:rPr>
        <w:t xml:space="preserve"> </w:t>
      </w:r>
      <w:r w:rsidR="003D2A6C" w:rsidRPr="00EA49CC">
        <w:rPr>
          <w:rFonts w:ascii="Arial" w:hAnsi="Arial" w:cs="Arial"/>
          <w:bCs/>
          <w:sz w:val="22"/>
          <w:szCs w:val="22"/>
        </w:rPr>
        <w:t xml:space="preserve">Infrastruktur 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 / </w:t>
      </w:r>
      <w:r w:rsidR="008D4248" w:rsidRPr="00EA49CC">
        <w:rPr>
          <w:rFonts w:ascii="Arial" w:hAnsi="Arial" w:cs="Arial"/>
          <w:bCs/>
          <w:sz w:val="22"/>
          <w:szCs w:val="22"/>
        </w:rPr>
        <w:t xml:space="preserve">Erhöhung der Biodiversität, Nature </w:t>
      </w:r>
      <w:proofErr w:type="spellStart"/>
      <w:r w:rsidR="008D4248" w:rsidRPr="00EA49CC">
        <w:rPr>
          <w:rFonts w:ascii="Arial" w:hAnsi="Arial" w:cs="Arial"/>
          <w:bCs/>
          <w:sz w:val="22"/>
          <w:szCs w:val="22"/>
        </w:rPr>
        <w:t>Based</w:t>
      </w:r>
      <w:proofErr w:type="spellEnd"/>
      <w:r w:rsidR="008D4248" w:rsidRPr="00EA49CC">
        <w:rPr>
          <w:rFonts w:ascii="Arial" w:hAnsi="Arial" w:cs="Arial"/>
          <w:bCs/>
          <w:sz w:val="22"/>
          <w:szCs w:val="22"/>
        </w:rPr>
        <w:t xml:space="preserve"> Solutions/ </w:t>
      </w:r>
      <w:r w:rsidR="00FD2E2C" w:rsidRPr="00EA49CC">
        <w:rPr>
          <w:rFonts w:ascii="Arial" w:hAnsi="Arial" w:cs="Arial"/>
          <w:bCs/>
          <w:sz w:val="22"/>
          <w:szCs w:val="22"/>
        </w:rPr>
        <w:t>Urbane Landwirtschaft</w:t>
      </w:r>
      <w:r w:rsidR="003D2A6C" w:rsidRPr="00EA49CC">
        <w:rPr>
          <w:rFonts w:ascii="Arial" w:hAnsi="Arial" w:cs="Arial"/>
          <w:bCs/>
          <w:sz w:val="22"/>
          <w:szCs w:val="22"/>
        </w:rPr>
        <w:t xml:space="preserve">/Urban </w:t>
      </w:r>
      <w:proofErr w:type="spellStart"/>
      <w:r w:rsidR="003D2A6C" w:rsidRPr="00EA49CC">
        <w:rPr>
          <w:rFonts w:ascii="Arial" w:hAnsi="Arial" w:cs="Arial"/>
          <w:bCs/>
          <w:sz w:val="22"/>
          <w:szCs w:val="22"/>
        </w:rPr>
        <w:t>Gardening</w:t>
      </w:r>
      <w:proofErr w:type="spellEnd"/>
      <w:r w:rsidR="003D2A6C" w:rsidRPr="00EA49CC">
        <w:rPr>
          <w:rFonts w:ascii="Arial" w:hAnsi="Arial" w:cs="Arial"/>
          <w:bCs/>
          <w:sz w:val="22"/>
          <w:szCs w:val="22"/>
        </w:rPr>
        <w:t xml:space="preserve"> und Ernährung (</w:t>
      </w:r>
      <w:proofErr w:type="spellStart"/>
      <w:r w:rsidR="008D4248" w:rsidRPr="00EA49CC">
        <w:rPr>
          <w:rFonts w:ascii="Arial" w:hAnsi="Arial" w:cs="Arial"/>
          <w:bCs/>
          <w:sz w:val="22"/>
          <w:szCs w:val="22"/>
        </w:rPr>
        <w:t>Local</w:t>
      </w:r>
      <w:proofErr w:type="spellEnd"/>
      <w:r w:rsidR="008D4248" w:rsidRPr="00EA49CC">
        <w:rPr>
          <w:rFonts w:ascii="Arial" w:hAnsi="Arial" w:cs="Arial"/>
          <w:bCs/>
          <w:sz w:val="22"/>
          <w:szCs w:val="22"/>
        </w:rPr>
        <w:t xml:space="preserve"> Food </w:t>
      </w:r>
      <w:proofErr w:type="spellStart"/>
      <w:r w:rsidR="008D4248" w:rsidRPr="00EA49CC">
        <w:rPr>
          <w:rFonts w:ascii="Arial" w:hAnsi="Arial" w:cs="Arial"/>
          <w:bCs/>
          <w:sz w:val="22"/>
          <w:szCs w:val="22"/>
        </w:rPr>
        <w:t>Strategies</w:t>
      </w:r>
      <w:proofErr w:type="spellEnd"/>
      <w:r w:rsidR="008D4248" w:rsidRPr="00EA49CC">
        <w:rPr>
          <w:rFonts w:ascii="Arial" w:hAnsi="Arial" w:cs="Arial"/>
          <w:bCs/>
          <w:sz w:val="22"/>
          <w:szCs w:val="22"/>
        </w:rPr>
        <w:t xml:space="preserve">)/ </w:t>
      </w:r>
    </w:p>
    <w:p w14:paraId="3545251F" w14:textId="1A515D0E" w:rsidR="00FD2E2C" w:rsidRPr="00EA49CC" w:rsidRDefault="008D4248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Klimaschutz/</w:t>
      </w:r>
      <w:r w:rsidR="00FD2E2C" w:rsidRPr="00EA49CC">
        <w:rPr>
          <w:rFonts w:ascii="Arial" w:hAnsi="Arial" w:cs="Arial"/>
          <w:bCs/>
          <w:sz w:val="22"/>
          <w:szCs w:val="22"/>
        </w:rPr>
        <w:t>Kleinklima / Klimaanpassung / Resilienz</w:t>
      </w:r>
    </w:p>
    <w:p w14:paraId="0279A2CA" w14:textId="3820F4F9" w:rsidR="00FD2E2C" w:rsidRPr="00EA49CC" w:rsidRDefault="00AB1657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Wasser</w:t>
      </w:r>
      <w:r w:rsidR="00FD2E2C" w:rsidRPr="00EA49CC">
        <w:rPr>
          <w:rFonts w:ascii="Arial" w:hAnsi="Arial" w:cs="Arial"/>
          <w:bCs/>
          <w:sz w:val="22"/>
          <w:szCs w:val="22"/>
        </w:rPr>
        <w:t>verbrauch, Mehrfach</w:t>
      </w:r>
      <w:r w:rsidRPr="00EA49CC">
        <w:rPr>
          <w:rFonts w:ascii="Arial" w:hAnsi="Arial" w:cs="Arial"/>
          <w:bCs/>
          <w:sz w:val="22"/>
          <w:szCs w:val="22"/>
        </w:rPr>
        <w:t>nutzung und Gewässer im Quartier</w:t>
      </w:r>
      <w:r w:rsidR="008D4248" w:rsidRPr="00EA49CC">
        <w:rPr>
          <w:rFonts w:ascii="Arial" w:hAnsi="Arial" w:cs="Arial"/>
          <w:bCs/>
          <w:sz w:val="22"/>
          <w:szCs w:val="22"/>
        </w:rPr>
        <w:t>/Schwammstadt</w:t>
      </w:r>
    </w:p>
    <w:p w14:paraId="76C31D3A" w14:textId="723874CB" w:rsidR="00613699" w:rsidRPr="00EA49CC" w:rsidRDefault="008D4248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A49CC">
        <w:rPr>
          <w:rFonts w:ascii="Arial" w:hAnsi="Arial" w:cs="Arial"/>
          <w:bCs/>
          <w:sz w:val="22"/>
          <w:szCs w:val="22"/>
        </w:rPr>
        <w:t>Circular</w:t>
      </w:r>
      <w:proofErr w:type="spellEnd"/>
      <w:r w:rsidRPr="00EA49CC">
        <w:rPr>
          <w:rFonts w:ascii="Arial" w:hAnsi="Arial" w:cs="Arial"/>
          <w:bCs/>
          <w:sz w:val="22"/>
          <w:szCs w:val="22"/>
        </w:rPr>
        <w:t xml:space="preserve"> City/ Kreislaufwirtschaft/“Urban Mining“/</w:t>
      </w:r>
      <w:r w:rsidR="00AB1657" w:rsidRPr="00EA49CC">
        <w:rPr>
          <w:rFonts w:ascii="Arial" w:hAnsi="Arial" w:cs="Arial"/>
          <w:bCs/>
          <w:sz w:val="22"/>
          <w:szCs w:val="22"/>
        </w:rPr>
        <w:t>Abfallkonzepte, Reparieren, Mehrfachnutzung</w:t>
      </w:r>
      <w:r w:rsidRPr="00EA49CC">
        <w:rPr>
          <w:rFonts w:ascii="Arial" w:hAnsi="Arial" w:cs="Arial"/>
          <w:bCs/>
          <w:sz w:val="22"/>
          <w:szCs w:val="22"/>
        </w:rPr>
        <w:t xml:space="preserve"> und Recycling</w:t>
      </w:r>
    </w:p>
    <w:p w14:paraId="50AD98C0" w14:textId="401FA367" w:rsidR="00613699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A49CC">
        <w:rPr>
          <w:rFonts w:ascii="Arial" w:hAnsi="Arial" w:cs="Arial"/>
          <w:bCs/>
          <w:sz w:val="22"/>
          <w:szCs w:val="22"/>
        </w:rPr>
        <w:t>Mobilitätskonzepte  gemeinschaftliche</w:t>
      </w:r>
      <w:proofErr w:type="gramEnd"/>
      <w:r w:rsidRPr="00EA49CC">
        <w:rPr>
          <w:rFonts w:ascii="Arial" w:hAnsi="Arial" w:cs="Arial"/>
          <w:bCs/>
          <w:sz w:val="22"/>
          <w:szCs w:val="22"/>
        </w:rPr>
        <w:t xml:space="preserve"> Nutzungen</w:t>
      </w:r>
      <w:r w:rsidR="00AB1657" w:rsidRPr="00EA49CC">
        <w:rPr>
          <w:rFonts w:ascii="Arial" w:hAnsi="Arial" w:cs="Arial"/>
          <w:bCs/>
          <w:sz w:val="22"/>
          <w:szCs w:val="22"/>
        </w:rPr>
        <w:t xml:space="preserve"> </w:t>
      </w:r>
    </w:p>
    <w:p w14:paraId="08982712" w14:textId="1D5D7D95" w:rsidR="00613699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Wohnstrukturen/ gemeinschaftliches Wohnen/Eigentumsformen/Mietrecht</w:t>
      </w:r>
    </w:p>
    <w:p w14:paraId="5FA8613A" w14:textId="77777777" w:rsidR="00FD2E2C" w:rsidRPr="00EA49CC" w:rsidRDefault="00613699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Gesundes Wohnen /Minderung von Schadstoffen</w:t>
      </w:r>
      <w:r w:rsidR="00AE6A87" w:rsidRPr="00EA49CC">
        <w:rPr>
          <w:rFonts w:ascii="Arial" w:hAnsi="Arial" w:cs="Arial"/>
          <w:bCs/>
          <w:sz w:val="22"/>
          <w:szCs w:val="22"/>
        </w:rPr>
        <w:t xml:space="preserve">/Baustoffe </w:t>
      </w:r>
    </w:p>
    <w:p w14:paraId="03A0C16A" w14:textId="64858327" w:rsidR="00613699" w:rsidRPr="00EA49CC" w:rsidRDefault="00FD2E2C" w:rsidP="00D263C8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 xml:space="preserve">Rolle der </w:t>
      </w:r>
      <w:r w:rsidR="008D4248" w:rsidRPr="00EA49CC">
        <w:rPr>
          <w:rFonts w:ascii="Arial" w:hAnsi="Arial" w:cs="Arial"/>
          <w:bCs/>
          <w:sz w:val="22"/>
          <w:szCs w:val="22"/>
        </w:rPr>
        <w:t xml:space="preserve">nachhaltigen </w:t>
      </w:r>
      <w:r w:rsidRPr="00EA49CC">
        <w:rPr>
          <w:rFonts w:ascii="Arial" w:hAnsi="Arial" w:cs="Arial"/>
          <w:bCs/>
          <w:sz w:val="22"/>
          <w:szCs w:val="22"/>
        </w:rPr>
        <w:t xml:space="preserve">Digitalisierung / „Smart City“. </w:t>
      </w:r>
    </w:p>
    <w:p w14:paraId="14362D74" w14:textId="77777777" w:rsidR="005064FA" w:rsidRPr="00EA49CC" w:rsidRDefault="005064FA" w:rsidP="00D263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D17C930" w14:textId="116CE710" w:rsidR="005064FA" w:rsidRPr="00EA49CC" w:rsidRDefault="005064FA" w:rsidP="00D263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Ziel ist es, entsprechende politische Positionen, auch zur Änderung entsprechender Rahmen</w:t>
      </w:r>
      <w:r w:rsidR="00037FEE">
        <w:rPr>
          <w:rFonts w:ascii="Arial" w:hAnsi="Arial" w:cs="Arial"/>
          <w:bCs/>
          <w:sz w:val="22"/>
          <w:szCs w:val="22"/>
        </w:rPr>
        <w:t>-</w:t>
      </w:r>
      <w:r w:rsidRPr="00EA49CC">
        <w:rPr>
          <w:rFonts w:ascii="Arial" w:hAnsi="Arial" w:cs="Arial"/>
          <w:bCs/>
          <w:sz w:val="22"/>
          <w:szCs w:val="22"/>
        </w:rPr>
        <w:t xml:space="preserve">gesetze (Raumordnung, </w:t>
      </w:r>
      <w:r w:rsidR="00037FEE" w:rsidRPr="00EA49CC">
        <w:rPr>
          <w:rFonts w:ascii="Arial" w:hAnsi="Arial" w:cs="Arial"/>
          <w:bCs/>
          <w:sz w:val="22"/>
          <w:szCs w:val="22"/>
        </w:rPr>
        <w:t>Baugesetz,</w:t>
      </w:r>
      <w:r w:rsidR="00037FEE">
        <w:rPr>
          <w:rFonts w:ascii="Arial" w:hAnsi="Arial" w:cs="Arial"/>
          <w:bCs/>
          <w:sz w:val="22"/>
          <w:szCs w:val="22"/>
        </w:rPr>
        <w:t xml:space="preserve"> </w:t>
      </w:r>
      <w:r w:rsidRPr="00EA49CC">
        <w:rPr>
          <w:rFonts w:ascii="Arial" w:hAnsi="Arial" w:cs="Arial"/>
          <w:bCs/>
          <w:sz w:val="22"/>
          <w:szCs w:val="22"/>
        </w:rPr>
        <w:t>Energie, Mietrecht, Natur und Umweltrecht) zu entwickeln und praktische Vorbilder aufzuzeigen</w:t>
      </w:r>
      <w:r w:rsidR="00037FEE">
        <w:rPr>
          <w:rFonts w:ascii="Arial" w:hAnsi="Arial" w:cs="Arial"/>
          <w:bCs/>
          <w:sz w:val="22"/>
          <w:szCs w:val="22"/>
        </w:rPr>
        <w:t xml:space="preserve"> und auch in die o.g. TAG einzubringen</w:t>
      </w:r>
      <w:r w:rsidRPr="00EA49CC">
        <w:rPr>
          <w:rFonts w:ascii="Arial" w:hAnsi="Arial" w:cs="Arial"/>
          <w:bCs/>
          <w:sz w:val="22"/>
          <w:szCs w:val="22"/>
        </w:rPr>
        <w:t xml:space="preserve">. </w:t>
      </w:r>
    </w:p>
    <w:p w14:paraId="4928A652" w14:textId="77777777" w:rsidR="00613699" w:rsidRPr="00EA49CC" w:rsidRDefault="00613699" w:rsidP="00D263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1F961C" w14:textId="53C07EBC" w:rsidR="00613699" w:rsidRPr="00EA49CC" w:rsidRDefault="00AE6A87" w:rsidP="00D263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A49CC">
        <w:rPr>
          <w:rFonts w:ascii="Arial" w:hAnsi="Arial" w:cs="Arial"/>
          <w:b/>
          <w:bCs/>
          <w:sz w:val="22"/>
          <w:szCs w:val="22"/>
        </w:rPr>
        <w:lastRenderedPageBreak/>
        <w:t>Begründung:</w:t>
      </w:r>
    </w:p>
    <w:p w14:paraId="7FF0CB9F" w14:textId="77777777" w:rsidR="00AE6A87" w:rsidRPr="00EA49CC" w:rsidRDefault="00AE6A87" w:rsidP="00D263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CAC266" w14:textId="12041F6E" w:rsidR="00AE6A87" w:rsidRPr="00EA49CC" w:rsidRDefault="00AE6A87" w:rsidP="00D263C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>Das Thema Wohnen</w:t>
      </w:r>
      <w:r w:rsidR="00D1049B" w:rsidRPr="00EA49CC">
        <w:rPr>
          <w:rFonts w:ascii="Arial" w:hAnsi="Arial" w:cs="Arial"/>
          <w:bCs/>
          <w:sz w:val="22"/>
          <w:szCs w:val="22"/>
        </w:rPr>
        <w:t xml:space="preserve"> in der Stadt und </w:t>
      </w:r>
      <w:r w:rsidR="00037FEE">
        <w:rPr>
          <w:rFonts w:ascii="Arial" w:hAnsi="Arial" w:cs="Arial"/>
          <w:bCs/>
          <w:sz w:val="22"/>
          <w:szCs w:val="22"/>
        </w:rPr>
        <w:t xml:space="preserve">insbesondere </w:t>
      </w:r>
      <w:r w:rsidR="00D1049B" w:rsidRPr="00EA49CC">
        <w:rPr>
          <w:rFonts w:ascii="Arial" w:hAnsi="Arial" w:cs="Arial"/>
          <w:bCs/>
          <w:sz w:val="22"/>
          <w:szCs w:val="22"/>
        </w:rPr>
        <w:t>im ländlichen Raum</w:t>
      </w:r>
      <w:r w:rsidR="00037FEE">
        <w:rPr>
          <w:rFonts w:ascii="Arial" w:hAnsi="Arial" w:cs="Arial"/>
          <w:bCs/>
          <w:sz w:val="22"/>
          <w:szCs w:val="22"/>
        </w:rPr>
        <w:t xml:space="preserve">, wie in einem Flächen-land wie Thüringen, mit seinen über 900 </w:t>
      </w:r>
      <w:proofErr w:type="gramStart"/>
      <w:r w:rsidR="00037FEE">
        <w:rPr>
          <w:rFonts w:ascii="Arial" w:hAnsi="Arial" w:cs="Arial"/>
          <w:bCs/>
          <w:sz w:val="22"/>
          <w:szCs w:val="22"/>
        </w:rPr>
        <w:t xml:space="preserve">Gemeinden, </w:t>
      </w:r>
      <w:r w:rsidR="00D1049B" w:rsidRPr="00EA49CC">
        <w:rPr>
          <w:rFonts w:ascii="Arial" w:hAnsi="Arial" w:cs="Arial"/>
          <w:bCs/>
          <w:sz w:val="22"/>
          <w:szCs w:val="22"/>
        </w:rPr>
        <w:t xml:space="preserve"> </w:t>
      </w:r>
      <w:r w:rsidRPr="00EA49CC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EA49CC">
        <w:rPr>
          <w:rFonts w:ascii="Arial" w:hAnsi="Arial" w:cs="Arial"/>
          <w:bCs/>
          <w:sz w:val="22"/>
          <w:szCs w:val="22"/>
        </w:rPr>
        <w:t xml:space="preserve">gehört zu den zentralen Aspekten unseres Lebens, in dem zahlreiche Aspekte von Umwelt- und Naturschutz zusammenkommen. </w:t>
      </w:r>
      <w:r w:rsidR="00AB1657" w:rsidRPr="00EA49CC">
        <w:rPr>
          <w:rFonts w:ascii="Arial" w:hAnsi="Arial" w:cs="Arial"/>
          <w:bCs/>
          <w:sz w:val="22"/>
          <w:szCs w:val="22"/>
        </w:rPr>
        <w:t xml:space="preserve">In kaum einem Themenbereich kommen so viele Aspekte zusammen, oft genug nicht ohne Widersprüche, die es lohnt, anzugehen. </w:t>
      </w:r>
      <w:r w:rsidRPr="00EA49CC">
        <w:rPr>
          <w:rFonts w:ascii="Arial" w:hAnsi="Arial" w:cs="Arial"/>
          <w:bCs/>
          <w:sz w:val="22"/>
          <w:szCs w:val="22"/>
        </w:rPr>
        <w:t xml:space="preserve">Der BUND hat in allen Teilbereichen von Naturschutz, </w:t>
      </w:r>
      <w:r w:rsidR="000302F5" w:rsidRPr="00EA49CC">
        <w:rPr>
          <w:rFonts w:ascii="Arial" w:hAnsi="Arial" w:cs="Arial"/>
          <w:bCs/>
          <w:sz w:val="22"/>
          <w:szCs w:val="22"/>
        </w:rPr>
        <w:t>Energie</w:t>
      </w:r>
      <w:r w:rsidR="000302F5">
        <w:rPr>
          <w:rFonts w:ascii="Arial" w:hAnsi="Arial" w:cs="Arial"/>
          <w:bCs/>
          <w:sz w:val="22"/>
          <w:szCs w:val="22"/>
        </w:rPr>
        <w:t>wende</w:t>
      </w:r>
      <w:r w:rsidR="000302F5" w:rsidRPr="00EA49CC">
        <w:rPr>
          <w:rFonts w:ascii="Arial" w:hAnsi="Arial" w:cs="Arial"/>
          <w:bCs/>
          <w:sz w:val="22"/>
          <w:szCs w:val="22"/>
        </w:rPr>
        <w:t xml:space="preserve">, </w:t>
      </w:r>
      <w:r w:rsidR="00AB1657" w:rsidRPr="00EA49CC">
        <w:rPr>
          <w:rFonts w:ascii="Arial" w:hAnsi="Arial" w:cs="Arial"/>
          <w:bCs/>
          <w:sz w:val="22"/>
          <w:szCs w:val="22"/>
        </w:rPr>
        <w:t xml:space="preserve">Mobilität, </w:t>
      </w:r>
      <w:r w:rsidRPr="00EA49CC">
        <w:rPr>
          <w:rFonts w:ascii="Arial" w:hAnsi="Arial" w:cs="Arial"/>
          <w:bCs/>
          <w:sz w:val="22"/>
          <w:szCs w:val="22"/>
        </w:rPr>
        <w:t xml:space="preserve">Chemikalien usw. hohe Kompetenzen, die es gilt, zu diesem </w:t>
      </w:r>
      <w:r w:rsidR="000302F5" w:rsidRPr="00EA49CC">
        <w:rPr>
          <w:rFonts w:ascii="Arial" w:hAnsi="Arial" w:cs="Arial"/>
          <w:bCs/>
          <w:sz w:val="22"/>
          <w:szCs w:val="22"/>
        </w:rPr>
        <w:t>Thema integrativ</w:t>
      </w:r>
      <w:r w:rsidR="0080585A" w:rsidRPr="00EA49CC">
        <w:rPr>
          <w:rFonts w:ascii="Arial" w:hAnsi="Arial" w:cs="Arial"/>
          <w:bCs/>
          <w:sz w:val="22"/>
          <w:szCs w:val="22"/>
        </w:rPr>
        <w:t xml:space="preserve"> </w:t>
      </w:r>
      <w:r w:rsidR="00D1049B" w:rsidRPr="00EA49CC">
        <w:rPr>
          <w:rFonts w:ascii="Arial" w:hAnsi="Arial" w:cs="Arial"/>
          <w:bCs/>
          <w:sz w:val="22"/>
          <w:szCs w:val="22"/>
        </w:rPr>
        <w:t xml:space="preserve">und ergänzend transdisziplinär </w:t>
      </w:r>
      <w:r w:rsidRPr="00EA49CC">
        <w:rPr>
          <w:rFonts w:ascii="Arial" w:hAnsi="Arial" w:cs="Arial"/>
          <w:bCs/>
          <w:sz w:val="22"/>
          <w:szCs w:val="22"/>
        </w:rPr>
        <w:t xml:space="preserve">einzubringen. Es geht um Planungspolitik, die sowohl </w:t>
      </w:r>
      <w:r w:rsidR="000302F5" w:rsidRPr="00EA49CC">
        <w:rPr>
          <w:rFonts w:ascii="Arial" w:hAnsi="Arial" w:cs="Arial"/>
          <w:bCs/>
          <w:sz w:val="22"/>
          <w:szCs w:val="22"/>
        </w:rPr>
        <w:t>Klimaschutz, Naturschutz</w:t>
      </w:r>
      <w:r w:rsidRPr="00EA49CC">
        <w:rPr>
          <w:rFonts w:ascii="Arial" w:hAnsi="Arial" w:cs="Arial"/>
          <w:bCs/>
          <w:sz w:val="22"/>
          <w:szCs w:val="22"/>
        </w:rPr>
        <w:t xml:space="preserve">, </w:t>
      </w:r>
      <w:r w:rsidR="007E2E2C">
        <w:rPr>
          <w:rFonts w:ascii="Arial" w:hAnsi="Arial" w:cs="Arial"/>
          <w:bCs/>
          <w:sz w:val="22"/>
          <w:szCs w:val="22"/>
        </w:rPr>
        <w:t xml:space="preserve">eine </w:t>
      </w:r>
      <w:r w:rsidR="000302F5" w:rsidRPr="00EA49CC">
        <w:rPr>
          <w:rFonts w:ascii="Arial" w:hAnsi="Arial" w:cs="Arial"/>
          <w:bCs/>
          <w:sz w:val="22"/>
          <w:szCs w:val="22"/>
        </w:rPr>
        <w:t>Energie</w:t>
      </w:r>
      <w:r w:rsidR="000302F5">
        <w:rPr>
          <w:rFonts w:ascii="Arial" w:hAnsi="Arial" w:cs="Arial"/>
          <w:bCs/>
          <w:sz w:val="22"/>
          <w:szCs w:val="22"/>
        </w:rPr>
        <w:t xml:space="preserve">- und differenzierte </w:t>
      </w:r>
      <w:r w:rsidR="000302F5" w:rsidRPr="00EA49CC">
        <w:rPr>
          <w:rFonts w:ascii="Arial" w:hAnsi="Arial" w:cs="Arial"/>
          <w:bCs/>
          <w:sz w:val="22"/>
          <w:szCs w:val="22"/>
        </w:rPr>
        <w:t>Mobilität</w:t>
      </w:r>
      <w:r w:rsidR="000302F5">
        <w:rPr>
          <w:rFonts w:ascii="Arial" w:hAnsi="Arial" w:cs="Arial"/>
          <w:bCs/>
          <w:sz w:val="22"/>
          <w:szCs w:val="22"/>
        </w:rPr>
        <w:t xml:space="preserve">wende, vielfältige </w:t>
      </w:r>
      <w:r w:rsidRPr="00EA49CC">
        <w:rPr>
          <w:rFonts w:ascii="Arial" w:hAnsi="Arial" w:cs="Arial"/>
          <w:bCs/>
          <w:sz w:val="22"/>
          <w:szCs w:val="22"/>
        </w:rPr>
        <w:t>Wohnstrukturen und –formen integrieren muss. Es geht um Politik für Mieter*innen, für warmmietneutrale Mieten nach dem Drittelmodell von BUND und Deutschen Mieterbund. Es geht um weitergehende Mieter</w:t>
      </w:r>
      <w:r w:rsidR="007E2E2C">
        <w:rPr>
          <w:rFonts w:ascii="Arial" w:hAnsi="Arial" w:cs="Arial"/>
          <w:bCs/>
          <w:sz w:val="22"/>
          <w:szCs w:val="22"/>
        </w:rPr>
        <w:t>-</w:t>
      </w:r>
      <w:proofErr w:type="spellStart"/>
      <w:r w:rsidRPr="00EA49CC">
        <w:rPr>
          <w:rFonts w:ascii="Arial" w:hAnsi="Arial" w:cs="Arial"/>
          <w:bCs/>
          <w:sz w:val="22"/>
          <w:szCs w:val="22"/>
        </w:rPr>
        <w:t>strommodelle</w:t>
      </w:r>
      <w:proofErr w:type="spellEnd"/>
      <w:r w:rsidR="007E2E2C">
        <w:rPr>
          <w:rFonts w:ascii="Arial" w:hAnsi="Arial" w:cs="Arial"/>
          <w:bCs/>
          <w:sz w:val="22"/>
          <w:szCs w:val="22"/>
        </w:rPr>
        <w:t>,</w:t>
      </w:r>
      <w:r w:rsidRPr="00EA49CC">
        <w:rPr>
          <w:rFonts w:ascii="Arial" w:hAnsi="Arial" w:cs="Arial"/>
          <w:bCs/>
          <w:sz w:val="22"/>
          <w:szCs w:val="22"/>
        </w:rPr>
        <w:t xml:space="preserve"> hin zu Erneuerbaren Energie</w:t>
      </w:r>
      <w:r w:rsidR="000302F5">
        <w:rPr>
          <w:rFonts w:ascii="Arial" w:hAnsi="Arial" w:cs="Arial"/>
          <w:bCs/>
          <w:sz w:val="22"/>
          <w:szCs w:val="22"/>
        </w:rPr>
        <w:t>-</w:t>
      </w:r>
      <w:r w:rsidRPr="00EA49CC">
        <w:rPr>
          <w:rFonts w:ascii="Arial" w:hAnsi="Arial" w:cs="Arial"/>
          <w:bCs/>
          <w:sz w:val="22"/>
          <w:szCs w:val="22"/>
        </w:rPr>
        <w:t xml:space="preserve">Gemeinschaften in den Quartieren. Es geht um </w:t>
      </w:r>
      <w:r w:rsidR="007E2E2C">
        <w:rPr>
          <w:rFonts w:ascii="Arial" w:hAnsi="Arial" w:cs="Arial"/>
          <w:bCs/>
          <w:sz w:val="22"/>
          <w:szCs w:val="22"/>
        </w:rPr>
        <w:t xml:space="preserve">     </w:t>
      </w:r>
      <w:r w:rsidRPr="00EA49CC">
        <w:rPr>
          <w:rFonts w:ascii="Arial" w:hAnsi="Arial" w:cs="Arial"/>
          <w:bCs/>
          <w:sz w:val="22"/>
          <w:szCs w:val="22"/>
        </w:rPr>
        <w:t>die Integration von Energieeffizienz, Architekt</w:t>
      </w:r>
      <w:r w:rsidR="00AB1657" w:rsidRPr="00EA49CC">
        <w:rPr>
          <w:rFonts w:ascii="Arial" w:hAnsi="Arial" w:cs="Arial"/>
          <w:bCs/>
          <w:sz w:val="22"/>
          <w:szCs w:val="22"/>
        </w:rPr>
        <w:t>ur und Natur in den Quartieren und vielen anderen Aspekten.</w:t>
      </w:r>
      <w:r w:rsidRPr="00EA49CC">
        <w:rPr>
          <w:rFonts w:ascii="Arial" w:hAnsi="Arial" w:cs="Arial"/>
          <w:bCs/>
          <w:sz w:val="22"/>
          <w:szCs w:val="22"/>
        </w:rPr>
        <w:br/>
      </w:r>
      <w:r w:rsidRPr="00EA49CC">
        <w:rPr>
          <w:rFonts w:ascii="Arial" w:hAnsi="Arial" w:cs="Arial"/>
          <w:bCs/>
          <w:sz w:val="22"/>
          <w:szCs w:val="22"/>
        </w:rPr>
        <w:br/>
      </w:r>
      <w:r w:rsidR="007E2E2C">
        <w:rPr>
          <w:rFonts w:ascii="Arial" w:hAnsi="Arial" w:cs="Arial"/>
          <w:bCs/>
          <w:sz w:val="22"/>
          <w:szCs w:val="22"/>
        </w:rPr>
        <w:t xml:space="preserve">Weitere, </w:t>
      </w:r>
      <w:r w:rsidRPr="00EA49CC">
        <w:rPr>
          <w:rFonts w:ascii="Arial" w:hAnsi="Arial" w:cs="Arial"/>
          <w:bCs/>
          <w:sz w:val="22"/>
          <w:szCs w:val="22"/>
        </w:rPr>
        <w:t xml:space="preserve">zahlreiche Fragestellungen </w:t>
      </w:r>
      <w:r w:rsidR="007E2E2C">
        <w:rPr>
          <w:rFonts w:ascii="Arial" w:hAnsi="Arial" w:cs="Arial"/>
          <w:bCs/>
          <w:sz w:val="22"/>
          <w:szCs w:val="22"/>
        </w:rPr>
        <w:t xml:space="preserve">sind im BUND </w:t>
      </w:r>
      <w:r w:rsidRPr="00EA49CC">
        <w:rPr>
          <w:rFonts w:ascii="Arial" w:hAnsi="Arial" w:cs="Arial"/>
          <w:bCs/>
          <w:sz w:val="22"/>
          <w:szCs w:val="22"/>
        </w:rPr>
        <w:t>noch unzureichend bearbeitet worden</w:t>
      </w:r>
      <w:r w:rsidR="007E2E2C">
        <w:rPr>
          <w:rFonts w:ascii="Arial" w:hAnsi="Arial" w:cs="Arial"/>
          <w:bCs/>
          <w:sz w:val="22"/>
          <w:szCs w:val="22"/>
        </w:rPr>
        <w:t>:</w:t>
      </w:r>
      <w:r w:rsidRPr="00EA49CC">
        <w:rPr>
          <w:rFonts w:ascii="Arial" w:hAnsi="Arial" w:cs="Arial"/>
          <w:bCs/>
          <w:sz w:val="22"/>
          <w:szCs w:val="22"/>
        </w:rPr>
        <w:t xml:space="preserve"> Wie kann es </w:t>
      </w:r>
      <w:r w:rsidR="007E2E2C">
        <w:rPr>
          <w:rFonts w:ascii="Arial" w:hAnsi="Arial" w:cs="Arial"/>
          <w:bCs/>
          <w:sz w:val="22"/>
          <w:szCs w:val="22"/>
        </w:rPr>
        <w:t xml:space="preserve">z.B. </w:t>
      </w:r>
      <w:r w:rsidRPr="00EA49CC">
        <w:rPr>
          <w:rFonts w:ascii="Arial" w:hAnsi="Arial" w:cs="Arial"/>
          <w:bCs/>
          <w:sz w:val="22"/>
          <w:szCs w:val="22"/>
        </w:rPr>
        <w:t xml:space="preserve">gelingen, preiswerten Wohnraum zu schaffen, ohne </w:t>
      </w:r>
      <w:r w:rsidR="007E2E2C" w:rsidRPr="00EA49CC">
        <w:rPr>
          <w:rFonts w:ascii="Arial" w:hAnsi="Arial" w:cs="Arial"/>
          <w:bCs/>
          <w:sz w:val="22"/>
          <w:szCs w:val="22"/>
        </w:rPr>
        <w:t>den Zielen</w:t>
      </w:r>
      <w:r w:rsidRPr="00EA49CC">
        <w:rPr>
          <w:rFonts w:ascii="Arial" w:hAnsi="Arial" w:cs="Arial"/>
          <w:bCs/>
          <w:sz w:val="22"/>
          <w:szCs w:val="22"/>
        </w:rPr>
        <w:t xml:space="preserve"> des Flächenschutzes zu verletzen? Wie kann auf extreme Kostensteigerungen von Grund und Wohnraum reagiert werden? </w:t>
      </w:r>
      <w:r w:rsidR="00AB1657" w:rsidRPr="00EA49CC">
        <w:rPr>
          <w:rFonts w:ascii="Arial" w:hAnsi="Arial" w:cs="Arial"/>
          <w:bCs/>
          <w:sz w:val="22"/>
          <w:szCs w:val="22"/>
        </w:rPr>
        <w:t>Wie reagieren wir auf Fragen von Enteignung oder Aufkauf von Wohnungsgesell</w:t>
      </w:r>
      <w:r w:rsidR="007E2E2C">
        <w:rPr>
          <w:rFonts w:ascii="Arial" w:hAnsi="Arial" w:cs="Arial"/>
          <w:bCs/>
          <w:sz w:val="22"/>
          <w:szCs w:val="22"/>
        </w:rPr>
        <w:t>-</w:t>
      </w:r>
      <w:proofErr w:type="spellStart"/>
      <w:r w:rsidR="00AB1657" w:rsidRPr="00EA49CC">
        <w:rPr>
          <w:rFonts w:ascii="Arial" w:hAnsi="Arial" w:cs="Arial"/>
          <w:bCs/>
          <w:sz w:val="22"/>
          <w:szCs w:val="22"/>
        </w:rPr>
        <w:t>schaften</w:t>
      </w:r>
      <w:proofErr w:type="spellEnd"/>
      <w:r w:rsidR="00AB1657" w:rsidRPr="00EA49CC">
        <w:rPr>
          <w:rFonts w:ascii="Arial" w:hAnsi="Arial" w:cs="Arial"/>
          <w:bCs/>
          <w:sz w:val="22"/>
          <w:szCs w:val="22"/>
        </w:rPr>
        <w:t xml:space="preserve">? Gibt es eine Position des BUND zur Wohnungspolitik, Wohnungsmarkt? Wie können fortschrittliche Wohnungsgenossenschaften und Wohnformen gefördert werden? </w:t>
      </w:r>
      <w:r w:rsidR="00FD2E2C" w:rsidRPr="00EA49CC">
        <w:rPr>
          <w:rFonts w:ascii="Arial" w:hAnsi="Arial" w:cs="Arial"/>
          <w:bCs/>
          <w:sz w:val="22"/>
          <w:szCs w:val="22"/>
        </w:rPr>
        <w:t xml:space="preserve">Wie kann Suffizienz im Wohnbereich aussehen, der Flächenverbrauch fürs Wohnen und Bauen gesenkt werden? </w:t>
      </w:r>
    </w:p>
    <w:p w14:paraId="3A3CE40D" w14:textId="77777777" w:rsidR="00613699" w:rsidRPr="00EA49CC" w:rsidRDefault="00613699" w:rsidP="00D263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C6445A" w14:textId="62478936" w:rsidR="007E2E2C" w:rsidRDefault="00AB1657" w:rsidP="00D263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49CC">
        <w:rPr>
          <w:rFonts w:ascii="Arial" w:hAnsi="Arial" w:cs="Arial"/>
          <w:bCs/>
          <w:sz w:val="22"/>
          <w:szCs w:val="22"/>
        </w:rPr>
        <w:t xml:space="preserve">Im Thema Wohnen </w:t>
      </w:r>
      <w:r w:rsidR="007E2E2C">
        <w:rPr>
          <w:rFonts w:ascii="Arial" w:hAnsi="Arial" w:cs="Arial"/>
          <w:bCs/>
          <w:sz w:val="22"/>
          <w:szCs w:val="22"/>
        </w:rPr>
        <w:t xml:space="preserve">in der Stadt und der Region (ländlicher Raum) </w:t>
      </w:r>
      <w:r w:rsidRPr="00EA49CC">
        <w:rPr>
          <w:rFonts w:ascii="Arial" w:hAnsi="Arial" w:cs="Arial"/>
          <w:bCs/>
          <w:sz w:val="22"/>
          <w:szCs w:val="22"/>
        </w:rPr>
        <w:t>bündeln sich zahlreiche Aspekte, die</w:t>
      </w:r>
      <w:r w:rsidR="007E2E2C">
        <w:rPr>
          <w:rFonts w:ascii="Arial" w:hAnsi="Arial" w:cs="Arial"/>
          <w:bCs/>
          <w:sz w:val="22"/>
          <w:szCs w:val="22"/>
        </w:rPr>
        <w:t xml:space="preserve"> z.T. </w:t>
      </w:r>
      <w:proofErr w:type="gramStart"/>
      <w:r w:rsidR="007E2E2C">
        <w:rPr>
          <w:rFonts w:ascii="Arial" w:hAnsi="Arial" w:cs="Arial"/>
          <w:bCs/>
          <w:sz w:val="22"/>
          <w:szCs w:val="22"/>
        </w:rPr>
        <w:t xml:space="preserve">bereits </w:t>
      </w:r>
      <w:r w:rsidRPr="00EA49CC">
        <w:rPr>
          <w:rFonts w:ascii="Arial" w:hAnsi="Arial" w:cs="Arial"/>
          <w:bCs/>
          <w:sz w:val="22"/>
          <w:szCs w:val="22"/>
        </w:rPr>
        <w:t xml:space="preserve"> in</w:t>
      </w:r>
      <w:proofErr w:type="gramEnd"/>
      <w:r w:rsidRPr="00EA49CC">
        <w:rPr>
          <w:rFonts w:ascii="Arial" w:hAnsi="Arial" w:cs="Arial"/>
          <w:bCs/>
          <w:sz w:val="22"/>
          <w:szCs w:val="22"/>
        </w:rPr>
        <w:t xml:space="preserve"> </w:t>
      </w:r>
      <w:r w:rsidR="007E2E2C">
        <w:rPr>
          <w:rFonts w:ascii="Arial" w:hAnsi="Arial" w:cs="Arial"/>
          <w:bCs/>
          <w:sz w:val="22"/>
          <w:szCs w:val="22"/>
        </w:rPr>
        <w:t>einer sog. „</w:t>
      </w:r>
      <w:r w:rsidRPr="00EA49CC">
        <w:rPr>
          <w:rFonts w:ascii="Arial" w:hAnsi="Arial" w:cs="Arial"/>
          <w:bCs/>
          <w:sz w:val="22"/>
          <w:szCs w:val="22"/>
        </w:rPr>
        <w:t>Schreibwerkstatt</w:t>
      </w:r>
      <w:r w:rsidR="007E2E2C">
        <w:rPr>
          <w:rFonts w:ascii="Arial" w:hAnsi="Arial" w:cs="Arial"/>
          <w:bCs/>
          <w:sz w:val="22"/>
          <w:szCs w:val="22"/>
        </w:rPr>
        <w:t>“</w:t>
      </w:r>
      <w:r w:rsidRPr="00EA49CC">
        <w:rPr>
          <w:rFonts w:ascii="Arial" w:hAnsi="Arial" w:cs="Arial"/>
          <w:bCs/>
          <w:sz w:val="22"/>
          <w:szCs w:val="22"/>
        </w:rPr>
        <w:t xml:space="preserve"> </w:t>
      </w:r>
      <w:r w:rsidR="007E2E2C">
        <w:rPr>
          <w:rFonts w:ascii="Arial" w:hAnsi="Arial" w:cs="Arial"/>
          <w:bCs/>
          <w:sz w:val="22"/>
          <w:szCs w:val="22"/>
        </w:rPr>
        <w:t xml:space="preserve">auf der Bundesebene </w:t>
      </w:r>
      <w:r w:rsidRPr="00EA49CC">
        <w:rPr>
          <w:rFonts w:ascii="Arial" w:hAnsi="Arial" w:cs="Arial"/>
          <w:bCs/>
          <w:sz w:val="22"/>
          <w:szCs w:val="22"/>
        </w:rPr>
        <w:t>aufgegriffen wurden. Soziale und ökologische Transformation muss sich am Thema Wohnen zeigen und beweisen. Ein Papier „</w:t>
      </w:r>
      <w:r w:rsidRPr="00EA49CC">
        <w:rPr>
          <w:rFonts w:ascii="Arial" w:hAnsi="Arial" w:cs="Arial"/>
          <w:sz w:val="22"/>
          <w:szCs w:val="22"/>
        </w:rPr>
        <w:t>Wege zu einem/einer gemeinwohlorientierten/postwachstümlichen/ nachhaltigen Wohnungsmarkt/</w:t>
      </w:r>
      <w:r w:rsidR="0080585A" w:rsidRPr="00EA49CC">
        <w:rPr>
          <w:rFonts w:ascii="Arial" w:hAnsi="Arial" w:cs="Arial"/>
          <w:sz w:val="22"/>
          <w:szCs w:val="22"/>
        </w:rPr>
        <w:t xml:space="preserve"> </w:t>
      </w:r>
      <w:r w:rsidRPr="00EA49CC">
        <w:rPr>
          <w:rFonts w:ascii="Arial" w:hAnsi="Arial" w:cs="Arial"/>
          <w:sz w:val="22"/>
          <w:szCs w:val="22"/>
        </w:rPr>
        <w:t xml:space="preserve">Wohnraumversorgung liegt seit Januar 2021 vor </w:t>
      </w:r>
      <w:proofErr w:type="gramStart"/>
      <w:r w:rsidRPr="00EA49CC">
        <w:rPr>
          <w:rFonts w:ascii="Arial" w:hAnsi="Arial" w:cs="Arial"/>
          <w:sz w:val="22"/>
          <w:szCs w:val="22"/>
        </w:rPr>
        <w:t>(</w:t>
      </w:r>
      <w:r w:rsidR="00E7626E">
        <w:rPr>
          <w:rFonts w:ascii="Arial" w:hAnsi="Arial" w:cs="Arial"/>
          <w:sz w:val="22"/>
          <w:szCs w:val="22"/>
        </w:rPr>
        <w:t xml:space="preserve"> </w:t>
      </w:r>
      <w:r w:rsidR="007E2E2C">
        <w:rPr>
          <w:rFonts w:ascii="Arial" w:hAnsi="Arial" w:cs="Arial"/>
          <w:sz w:val="22"/>
          <w:szCs w:val="22"/>
        </w:rPr>
        <w:t>vgl.</w:t>
      </w:r>
      <w:proofErr w:type="gramEnd"/>
      <w:r w:rsidR="007E2E2C">
        <w:rPr>
          <w:rFonts w:ascii="Arial" w:hAnsi="Arial" w:cs="Arial"/>
          <w:sz w:val="22"/>
          <w:szCs w:val="22"/>
        </w:rPr>
        <w:t xml:space="preserve"> </w:t>
      </w:r>
      <w:r w:rsidR="00E7626E">
        <w:rPr>
          <w:rFonts w:ascii="Arial" w:hAnsi="Arial" w:cs="Arial"/>
          <w:sz w:val="22"/>
          <w:szCs w:val="22"/>
        </w:rPr>
        <w:t xml:space="preserve">im Anhang </w:t>
      </w:r>
      <w:r w:rsidRPr="00EA49CC">
        <w:rPr>
          <w:rFonts w:ascii="Arial" w:hAnsi="Arial" w:cs="Arial"/>
          <w:sz w:val="22"/>
          <w:szCs w:val="22"/>
        </w:rPr>
        <w:t>Dr. Kirsten David, Dr. Werner Neumann,</w:t>
      </w:r>
      <w:r w:rsidR="00E7626E">
        <w:rPr>
          <w:rFonts w:ascii="Arial" w:hAnsi="Arial" w:cs="Arial"/>
          <w:sz w:val="22"/>
          <w:szCs w:val="22"/>
        </w:rPr>
        <w:t xml:space="preserve"> Wege zu einer nachhaltigen Wohnraumversorgung, BUND Januar 2021</w:t>
      </w:r>
      <w:r w:rsidRPr="00EA49CC">
        <w:rPr>
          <w:rFonts w:ascii="Arial" w:hAnsi="Arial" w:cs="Arial"/>
          <w:sz w:val="22"/>
          <w:szCs w:val="22"/>
        </w:rPr>
        <w:t xml:space="preserve"> </w:t>
      </w:r>
      <w:r w:rsidR="00E7626E">
        <w:rPr>
          <w:rFonts w:ascii="Arial" w:hAnsi="Arial" w:cs="Arial"/>
          <w:sz w:val="22"/>
          <w:szCs w:val="22"/>
        </w:rPr>
        <w:t xml:space="preserve">;  </w:t>
      </w:r>
      <w:r w:rsidRPr="00EA49CC">
        <w:rPr>
          <w:rFonts w:ascii="Arial" w:hAnsi="Arial" w:cs="Arial"/>
          <w:sz w:val="22"/>
          <w:szCs w:val="22"/>
        </w:rPr>
        <w:t xml:space="preserve">beide </w:t>
      </w:r>
      <w:r w:rsidR="00E7626E">
        <w:rPr>
          <w:rFonts w:ascii="Arial" w:hAnsi="Arial" w:cs="Arial"/>
          <w:sz w:val="22"/>
          <w:szCs w:val="22"/>
        </w:rPr>
        <w:t xml:space="preserve">im </w:t>
      </w:r>
      <w:r w:rsidRPr="00EA49CC">
        <w:rPr>
          <w:rFonts w:ascii="Arial" w:hAnsi="Arial" w:cs="Arial"/>
          <w:sz w:val="22"/>
          <w:szCs w:val="22"/>
        </w:rPr>
        <w:t xml:space="preserve">BAK Energie). </w:t>
      </w:r>
      <w:r w:rsidR="007E2E2C">
        <w:rPr>
          <w:rFonts w:ascii="Arial" w:hAnsi="Arial" w:cs="Arial"/>
          <w:sz w:val="22"/>
          <w:szCs w:val="22"/>
        </w:rPr>
        <w:t xml:space="preserve"> </w:t>
      </w:r>
      <w:r w:rsidRPr="00EA49CC">
        <w:rPr>
          <w:rFonts w:ascii="Arial" w:hAnsi="Arial" w:cs="Arial"/>
          <w:sz w:val="22"/>
          <w:szCs w:val="22"/>
        </w:rPr>
        <w:t>Zahlreiche Ansätze im BUND bis hin zu praktischen Beispielen sowie Forschungsprojekten („</w:t>
      </w:r>
      <w:r w:rsidR="00FD2E2C" w:rsidRPr="00EA49CC">
        <w:rPr>
          <w:rFonts w:ascii="Arial" w:hAnsi="Arial" w:cs="Arial"/>
          <w:sz w:val="22"/>
          <w:szCs w:val="22"/>
        </w:rPr>
        <w:t>Nationale Plattform</w:t>
      </w:r>
      <w:r w:rsidRPr="00EA49CC">
        <w:rPr>
          <w:rFonts w:ascii="Arial" w:hAnsi="Arial" w:cs="Arial"/>
          <w:sz w:val="22"/>
          <w:szCs w:val="22"/>
        </w:rPr>
        <w:t xml:space="preserve"> Zukunftsstadt“) können aufgegriffen werden. </w:t>
      </w:r>
    </w:p>
    <w:p w14:paraId="79337CFD" w14:textId="77777777" w:rsidR="007E2E2C" w:rsidRDefault="007E2E2C" w:rsidP="00EA49C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E2E2C" w:rsidSect="00502057">
      <w:endnotePr>
        <w:numFmt w:val="decimal"/>
      </w:endnotePr>
      <w:pgSz w:w="11906" w:h="16838"/>
      <w:pgMar w:top="1134" w:right="1134" w:bottom="1134" w:left="124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bert Bednarsky" w:date="2021-09-19T21:17:00Z" w:initials="RB">
    <w:p w14:paraId="35203844" w14:textId="6FE40875" w:rsidR="00394D64" w:rsidRDefault="00394D64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„Transdisziplinarität als Prinzip </w:t>
      </w:r>
      <w:hyperlink r:id="rId1" w:tooltip="Integration (Soziologie)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integrativer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Forschung ist ein </w:t>
      </w:r>
      <w:hyperlink r:id="rId2" w:tooltip="Methodik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methodisches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Vorgehen, das wissenschaftliches Wissen und praktisches Wissen verbindet“ (vgl. </w:t>
      </w:r>
      <w:hyperlink r:id="rId3" w:history="1">
        <w:r>
          <w:rPr>
            <w:rStyle w:val="Hyperlink"/>
          </w:rPr>
          <w:t>Transdisziplinarität – Wikipedia</w:t>
        </w:r>
      </w:hyperlink>
      <w:r>
        <w:t xml:space="preserve">) . D.h. nicht nur die integrative Zusammenarbeit verschiedener </w:t>
      </w:r>
      <w:proofErr w:type="spellStart"/>
      <w:r>
        <w:t>Wisschenschaften</w:t>
      </w:r>
      <w:proofErr w:type="spellEnd"/>
      <w:r>
        <w:t xml:space="preserve"> zum Forschungsfeld der transformativen Stadt-</w:t>
      </w:r>
      <w:proofErr w:type="spellStart"/>
      <w:r>
        <w:t>u.Regionalentwicklung</w:t>
      </w:r>
      <w:proofErr w:type="spellEnd"/>
      <w:r>
        <w:t xml:space="preserve"> ist gefordert, sondern auch die Hereinnahme des praktischen Wissens im Feld ist heute vor dem Hintergrund lokaler Demokratie notwendig.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2038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2785" w16cex:dateUtc="2021-09-19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03844" w16cid:durableId="24F227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0755" w14:textId="77777777" w:rsidR="00AA2230" w:rsidRDefault="00AA2230" w:rsidP="001008C8">
      <w:r>
        <w:separator/>
      </w:r>
    </w:p>
  </w:endnote>
  <w:endnote w:type="continuationSeparator" w:id="0">
    <w:p w14:paraId="41E02557" w14:textId="77777777" w:rsidR="00AA2230" w:rsidRDefault="00AA2230" w:rsidP="0010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006B" w14:textId="77777777" w:rsidR="00AA2230" w:rsidRDefault="00AA2230" w:rsidP="001008C8">
      <w:r>
        <w:separator/>
      </w:r>
    </w:p>
  </w:footnote>
  <w:footnote w:type="continuationSeparator" w:id="0">
    <w:p w14:paraId="35B552F4" w14:textId="77777777" w:rsidR="00AA2230" w:rsidRDefault="00AA2230" w:rsidP="0010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4B7"/>
    <w:multiLevelType w:val="hybridMultilevel"/>
    <w:tmpl w:val="A9468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C70"/>
    <w:multiLevelType w:val="singleLevel"/>
    <w:tmpl w:val="CDC22F36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4D207E7"/>
    <w:multiLevelType w:val="hybridMultilevel"/>
    <w:tmpl w:val="D340ED0E"/>
    <w:lvl w:ilvl="0" w:tplc="CC1E3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745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414D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46C9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2AB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0166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6B89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BF2E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E66B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8347A7"/>
    <w:multiLevelType w:val="hybridMultilevel"/>
    <w:tmpl w:val="343A2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42A4"/>
    <w:multiLevelType w:val="hybridMultilevel"/>
    <w:tmpl w:val="ACE6A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2A"/>
    <w:multiLevelType w:val="hybridMultilevel"/>
    <w:tmpl w:val="40185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610"/>
    <w:multiLevelType w:val="hybridMultilevel"/>
    <w:tmpl w:val="79E8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3088"/>
    <w:multiLevelType w:val="hybridMultilevel"/>
    <w:tmpl w:val="10808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3F07"/>
    <w:multiLevelType w:val="hybridMultilevel"/>
    <w:tmpl w:val="7B606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Bednarsky">
    <w15:presenceInfo w15:providerId="Windows Live" w15:userId="4369df7fa284c2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01"/>
    <w:rsid w:val="00003301"/>
    <w:rsid w:val="00004D36"/>
    <w:rsid w:val="00013E51"/>
    <w:rsid w:val="00023C33"/>
    <w:rsid w:val="0002496C"/>
    <w:rsid w:val="000302F5"/>
    <w:rsid w:val="00037FEE"/>
    <w:rsid w:val="0004771D"/>
    <w:rsid w:val="00067A37"/>
    <w:rsid w:val="000C5B91"/>
    <w:rsid w:val="000F2B7B"/>
    <w:rsid w:val="001008C8"/>
    <w:rsid w:val="00116BDA"/>
    <w:rsid w:val="001248F5"/>
    <w:rsid w:val="001567BD"/>
    <w:rsid w:val="001B02E3"/>
    <w:rsid w:val="00200652"/>
    <w:rsid w:val="00207C0A"/>
    <w:rsid w:val="002301A1"/>
    <w:rsid w:val="00231FD7"/>
    <w:rsid w:val="00240483"/>
    <w:rsid w:val="00266174"/>
    <w:rsid w:val="00270421"/>
    <w:rsid w:val="002A2005"/>
    <w:rsid w:val="003306BB"/>
    <w:rsid w:val="00377B64"/>
    <w:rsid w:val="00383DB3"/>
    <w:rsid w:val="00392CF5"/>
    <w:rsid w:val="00392DA4"/>
    <w:rsid w:val="00393242"/>
    <w:rsid w:val="00394D64"/>
    <w:rsid w:val="00395866"/>
    <w:rsid w:val="003A603E"/>
    <w:rsid w:val="003D2A6C"/>
    <w:rsid w:val="00415B4E"/>
    <w:rsid w:val="00424C27"/>
    <w:rsid w:val="004307AB"/>
    <w:rsid w:val="00490355"/>
    <w:rsid w:val="004E1407"/>
    <w:rsid w:val="004E41F8"/>
    <w:rsid w:val="004E7513"/>
    <w:rsid w:val="00502057"/>
    <w:rsid w:val="005064FA"/>
    <w:rsid w:val="00550BA1"/>
    <w:rsid w:val="00574171"/>
    <w:rsid w:val="005F2C27"/>
    <w:rsid w:val="006006DD"/>
    <w:rsid w:val="00602BE5"/>
    <w:rsid w:val="00607D23"/>
    <w:rsid w:val="00613699"/>
    <w:rsid w:val="00636455"/>
    <w:rsid w:val="00644890"/>
    <w:rsid w:val="00685536"/>
    <w:rsid w:val="006D0A34"/>
    <w:rsid w:val="006F1103"/>
    <w:rsid w:val="00725320"/>
    <w:rsid w:val="00751178"/>
    <w:rsid w:val="00760231"/>
    <w:rsid w:val="00792C99"/>
    <w:rsid w:val="007A36EE"/>
    <w:rsid w:val="007C2C69"/>
    <w:rsid w:val="007C5916"/>
    <w:rsid w:val="007E2E2C"/>
    <w:rsid w:val="0080585A"/>
    <w:rsid w:val="00837459"/>
    <w:rsid w:val="00890E44"/>
    <w:rsid w:val="008A11EE"/>
    <w:rsid w:val="008A413A"/>
    <w:rsid w:val="008B21EC"/>
    <w:rsid w:val="008B3523"/>
    <w:rsid w:val="008D4248"/>
    <w:rsid w:val="008D61EB"/>
    <w:rsid w:val="008E282D"/>
    <w:rsid w:val="0095158A"/>
    <w:rsid w:val="009575F2"/>
    <w:rsid w:val="00983282"/>
    <w:rsid w:val="009937A5"/>
    <w:rsid w:val="009A4B41"/>
    <w:rsid w:val="009D1BB1"/>
    <w:rsid w:val="00A06918"/>
    <w:rsid w:val="00A3190A"/>
    <w:rsid w:val="00A45BD3"/>
    <w:rsid w:val="00A67003"/>
    <w:rsid w:val="00A91887"/>
    <w:rsid w:val="00AA2230"/>
    <w:rsid w:val="00AB1657"/>
    <w:rsid w:val="00AD09B0"/>
    <w:rsid w:val="00AE6A87"/>
    <w:rsid w:val="00B265B9"/>
    <w:rsid w:val="00BA2882"/>
    <w:rsid w:val="00BB2949"/>
    <w:rsid w:val="00C14B24"/>
    <w:rsid w:val="00C15982"/>
    <w:rsid w:val="00C21A12"/>
    <w:rsid w:val="00C237B9"/>
    <w:rsid w:val="00C50D52"/>
    <w:rsid w:val="00C63A06"/>
    <w:rsid w:val="00CD20B5"/>
    <w:rsid w:val="00CE216D"/>
    <w:rsid w:val="00D1049B"/>
    <w:rsid w:val="00D263C8"/>
    <w:rsid w:val="00D523A6"/>
    <w:rsid w:val="00D72FE3"/>
    <w:rsid w:val="00D77313"/>
    <w:rsid w:val="00DC3D98"/>
    <w:rsid w:val="00DD7B92"/>
    <w:rsid w:val="00E037D9"/>
    <w:rsid w:val="00E126CD"/>
    <w:rsid w:val="00E36C86"/>
    <w:rsid w:val="00E66C3D"/>
    <w:rsid w:val="00E7626E"/>
    <w:rsid w:val="00EA014B"/>
    <w:rsid w:val="00EA49CC"/>
    <w:rsid w:val="00EB141E"/>
    <w:rsid w:val="00EF6366"/>
    <w:rsid w:val="00F071A9"/>
    <w:rsid w:val="00FC0EAA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D0C8"/>
  <w15:docId w15:val="{02BDF712-ADB3-4DD1-BBFC-55ABDEC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BE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mentText">
    <w:name w:val="Comment Text"/>
    <w:basedOn w:val="Standard"/>
    <w:qFormat/>
    <w:rsid w:val="00602BE5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02BE5"/>
    <w:rPr>
      <w:b/>
      <w:bCs/>
    </w:rPr>
  </w:style>
  <w:style w:type="paragraph" w:styleId="Kommentartext">
    <w:name w:val="annotation text"/>
    <w:basedOn w:val="Standard"/>
    <w:link w:val="KommentartextZchn"/>
    <w:uiPriority w:val="99"/>
    <w:rsid w:val="00602B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2BE5"/>
  </w:style>
  <w:style w:type="character" w:styleId="Kommentarzeichen">
    <w:name w:val="annotation reference"/>
    <w:basedOn w:val="Absatz-Standardschriftart"/>
    <w:uiPriority w:val="99"/>
    <w:rsid w:val="00602BE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07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7C0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1008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08C8"/>
  </w:style>
  <w:style w:type="character" w:styleId="Funotenzeichen">
    <w:name w:val="footnote reference"/>
    <w:basedOn w:val="Absatz-Standardschriftart"/>
    <w:uiPriority w:val="99"/>
    <w:rsid w:val="001008C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15B4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9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96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e.wikipedia.org/wiki/Transdisziplinarit%C3%A4t" TargetMode="External"/><Relationship Id="rId2" Type="http://schemas.openxmlformats.org/officeDocument/2006/relationships/hyperlink" Target="https://de.wikipedia.org/wiki/Methodik" TargetMode="External"/><Relationship Id="rId1" Type="http://schemas.openxmlformats.org/officeDocument/2006/relationships/hyperlink" Target="https://de.wikipedia.org/wiki/Integration_(Soziologie)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B5E-4536-4367-9817-818E0D5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den BAK Energie und Landesverbände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den BAK Energie und Landesverbände</dc:title>
  <dc:creator>Dr. Werner Neumann</dc:creator>
  <cp:lastModifiedBy>Robert Bednarsky</cp:lastModifiedBy>
  <cp:revision>8</cp:revision>
  <cp:lastPrinted>2019-06-19T10:57:00Z</cp:lastPrinted>
  <dcterms:created xsi:type="dcterms:W3CDTF">2021-08-23T17:16:00Z</dcterms:created>
  <dcterms:modified xsi:type="dcterms:W3CDTF">2021-09-28T16:52:00Z</dcterms:modified>
</cp:coreProperties>
</file>